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D1" w:rsidRDefault="003079A6">
      <w:pPr>
        <w:rPr>
          <w:b/>
          <w:bCs/>
          <w:u w:val="single"/>
        </w:rPr>
      </w:pPr>
      <w:r>
        <w:rPr>
          <w:b/>
          <w:bCs/>
          <w:u w:val="single"/>
        </w:rPr>
        <w:t>Materiał prasowy</w:t>
      </w:r>
    </w:p>
    <w:p w:rsidR="00F74CD1" w:rsidRDefault="00F74CD1">
      <w:pPr>
        <w:jc w:val="center"/>
        <w:rPr>
          <w:b/>
          <w:bCs/>
          <w:sz w:val="28"/>
          <w:szCs w:val="28"/>
        </w:rPr>
      </w:pPr>
    </w:p>
    <w:p w:rsidR="00F74CD1" w:rsidRDefault="003079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Kiedy moda spotyka się ze sztuką</w:t>
      </w:r>
      <w:r>
        <w:rPr>
          <w:b/>
          <w:bCs/>
          <w:sz w:val="28"/>
          <w:szCs w:val="28"/>
        </w:rPr>
        <w:br/>
        <w:t>Szlachetny detal w najnowszych trendach</w:t>
      </w:r>
    </w:p>
    <w:p w:rsidR="00F74CD1" w:rsidRDefault="003079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Moda i sztuka – z pozoru dwa odmienne światy, których fundament pozostaje jednak ten sam. Pię</w:t>
      </w:r>
      <w:r>
        <w:rPr>
          <w:b/>
          <w:bCs/>
          <w:sz w:val="24"/>
          <w:szCs w:val="24"/>
          <w:lang w:val="it-IT"/>
        </w:rPr>
        <w:t>kno i dbałość</w:t>
      </w:r>
      <w:r>
        <w:rPr>
          <w:b/>
          <w:bCs/>
          <w:sz w:val="24"/>
          <w:szCs w:val="24"/>
        </w:rPr>
        <w:t xml:space="preserve"> o detal – oto nici scalające te dziedziny w całość. Podobnie jak rzeźba czy obraz, ubranie także może być arcydziełem. Unikatowy projekt stworzony własnoręcznie ze szlachetnych tkanin, występuje w zaledwie kilku egzemplarzach i można go zdobyć  wyłącznie </w:t>
      </w:r>
      <w:r>
        <w:rPr>
          <w:b/>
          <w:bCs/>
          <w:sz w:val="24"/>
          <w:szCs w:val="24"/>
        </w:rPr>
        <w:t xml:space="preserve">od twórcy. To taki sam skarb, jak najbardziej pożądane dzieła sztuki. </w:t>
      </w:r>
    </w:p>
    <w:p w:rsidR="00F74CD1" w:rsidRDefault="003079A6">
      <w:pPr>
        <w:jc w:val="both"/>
        <w:rPr>
          <w:sz w:val="24"/>
          <w:szCs w:val="24"/>
        </w:rPr>
      </w:pPr>
      <w:r>
        <w:rPr>
          <w:sz w:val="24"/>
          <w:szCs w:val="24"/>
        </w:rPr>
        <w:t>Patrząc na współczesne trendy i produkcję ubrań na dużą skalę, można odnieść wrażenie, że prawdziwe rzemiosł</w:t>
      </w:r>
      <w:r>
        <w:rPr>
          <w:sz w:val="24"/>
          <w:szCs w:val="24"/>
          <w:lang w:val="it-IT"/>
        </w:rPr>
        <w:t xml:space="preserve">o gdzieś zaginęło. </w:t>
      </w:r>
      <w:r>
        <w:rPr>
          <w:sz w:val="24"/>
          <w:szCs w:val="24"/>
        </w:rPr>
        <w:t>Bogate zdobienia, hafty, klamry - wszystkie te elementy, n</w:t>
      </w:r>
      <w:r>
        <w:rPr>
          <w:sz w:val="24"/>
          <w:szCs w:val="24"/>
        </w:rPr>
        <w:t xml:space="preserve">iegdyś uważane za niezbędne w eleganckich stylizacjach, w masowych projektach odchodzą w niepamięć. Cóż - w masowej produkcji ważna jest ilość a nie jakość. </w:t>
      </w:r>
    </w:p>
    <w:p w:rsidR="00F74CD1" w:rsidRDefault="00307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szczęście, świat prawdziwych kreatorów mody nadal istnieje. Dla pasjonatów </w:t>
      </w:r>
      <w:r>
        <w:rPr>
          <w:i/>
          <w:sz w:val="24"/>
          <w:szCs w:val="24"/>
        </w:rPr>
        <w:t>h</w:t>
      </w:r>
      <w:r>
        <w:rPr>
          <w:i/>
          <w:sz w:val="24"/>
          <w:szCs w:val="24"/>
          <w:lang w:val="fr-FR"/>
        </w:rPr>
        <w:t>aute couture</w:t>
      </w:r>
      <w:r>
        <w:rPr>
          <w:sz w:val="24"/>
          <w:szCs w:val="24"/>
          <w:lang w:val="fr-FR"/>
        </w:rPr>
        <w:t>,</w:t>
      </w:r>
      <w:r>
        <w:rPr>
          <w:sz w:val="24"/>
          <w:szCs w:val="24"/>
        </w:rPr>
        <w:t xml:space="preserve"> istot</w:t>
      </w:r>
      <w:r>
        <w:rPr>
          <w:sz w:val="24"/>
          <w:szCs w:val="24"/>
        </w:rPr>
        <w:t xml:space="preserve">ny jest nawet najmniejszy detal projektowanego stroju. Jedną z takich nielicznych pasjonatek klasycznego krawiectwa jest Izabela Łapińska, nazywana nie bez przyczyny mistrzynią detalu. Artystka zwraca uwagę świata mody niepowtarzalnym stylem, </w:t>
      </w:r>
      <w:r>
        <w:rPr>
          <w:sz w:val="24"/>
          <w:szCs w:val="24"/>
        </w:rPr>
        <w:br/>
        <w:t xml:space="preserve">w którym na </w:t>
      </w:r>
      <w:r>
        <w:rPr>
          <w:sz w:val="24"/>
          <w:szCs w:val="24"/>
        </w:rPr>
        <w:t xml:space="preserve">pierwszy plan wysuwa się właśnie dbałość o szlachetne, ręcznie wykonywane drobiazgi. </w:t>
      </w:r>
    </w:p>
    <w:p w:rsidR="00F74CD1" w:rsidRDefault="00307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Odpowiedzialna moda</w:t>
      </w:r>
    </w:p>
    <w:p w:rsidR="00F74CD1" w:rsidRDefault="00307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czasach, gdy coraz większe aspekty życia anektują maszyny i sztuczna inteligencja, </w:t>
      </w:r>
      <w:r>
        <w:rPr>
          <w:sz w:val="24"/>
          <w:szCs w:val="24"/>
        </w:rPr>
        <w:br/>
        <w:t>to właśnie wykonywane ręcznie i z pietyzmem przedmioty okazują s</w:t>
      </w:r>
      <w:r>
        <w:rPr>
          <w:sz w:val="24"/>
          <w:szCs w:val="24"/>
        </w:rPr>
        <w:t>ię największym luksusem.  Nie chodzi tu wyłącznie o prestiż marki i logo, które widnieje na odzieży. Indywidualność w modzie wiąże się z ubiorem, który jest ponadczasowy i dzięki swojej jakości służy latami. To jednak nie wszystko – specjalnie zaprojektowa</w:t>
      </w:r>
      <w:r>
        <w:rPr>
          <w:sz w:val="24"/>
          <w:szCs w:val="24"/>
        </w:rPr>
        <w:t xml:space="preserve">ny, skrojony na miarę strój w swoisty sposób wyraża jego właścicielkę, podkreślając jej osobowość i dodając szczypty elegancji. </w:t>
      </w:r>
    </w:p>
    <w:p w:rsidR="00F74CD1" w:rsidRPr="00BA5198" w:rsidRDefault="003079A6" w:rsidP="00BA5198">
      <w:pPr>
        <w:jc w:val="both"/>
        <w:rPr>
          <w:ins w:id="0" w:author="Marcin Grygielski" w:date="2022-11-04T18:24:00Z"/>
          <w:color w:val="auto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Dziś wolimy nosić bardziej dyskretne ubrania z logo schowanym w podszewce. Szukamy rzeczy, których nikt inny nie ma, pytamy o</w:t>
      </w:r>
      <w:r>
        <w:rPr>
          <w:i/>
          <w:iCs/>
          <w:sz w:val="24"/>
          <w:szCs w:val="24"/>
        </w:rPr>
        <w:t xml:space="preserve"> rodzaj wełny, rzeźbienie klamry, wzór na materiale. Interesuje nas historia danego stroju i jak go uszyto. Polki i Polacy coraz częściej chcą zainwestować w wysokiej jakości płaszcz, żakiet czy marynarkę – po to, by podkreślić swój styl,  i korzystać z wy</w:t>
      </w:r>
      <w:r>
        <w:rPr>
          <w:i/>
          <w:iCs/>
          <w:sz w:val="24"/>
          <w:szCs w:val="24"/>
        </w:rPr>
        <w:t>branych rzeczy przez</w:t>
      </w:r>
      <w:r>
        <w:rPr>
          <w:i/>
          <w:iCs/>
          <w:sz w:val="24"/>
          <w:szCs w:val="24"/>
          <w:lang w:val="it-IT"/>
        </w:rPr>
        <w:t xml:space="preserve"> długie </w:t>
      </w:r>
      <w:r>
        <w:rPr>
          <w:i/>
          <w:iCs/>
          <w:sz w:val="24"/>
          <w:szCs w:val="24"/>
        </w:rPr>
        <w:t>lata</w:t>
      </w:r>
      <w:r>
        <w:rPr>
          <w:sz w:val="24"/>
          <w:szCs w:val="24"/>
        </w:rPr>
        <w:t xml:space="preserve"> - podkreśla projektantka Izabela Łapińska. </w:t>
      </w:r>
    </w:p>
    <w:p w:rsidR="00F74CD1" w:rsidRPr="00BA5198" w:rsidRDefault="00F74CD1">
      <w:pPr>
        <w:jc w:val="center"/>
        <w:rPr>
          <w:ins w:id="1" w:author="Marcin Grygielski" w:date="2022-11-04T18:24:00Z"/>
          <w:b/>
          <w:bCs/>
          <w:color w:val="auto"/>
          <w:sz w:val="24"/>
          <w:szCs w:val="24"/>
        </w:rPr>
      </w:pPr>
    </w:p>
    <w:p w:rsidR="00F74CD1" w:rsidRDefault="00F74CD1">
      <w:pPr>
        <w:jc w:val="center"/>
        <w:rPr>
          <w:ins w:id="2" w:author="Marcin Grygielski" w:date="2022-11-04T18:05:00Z"/>
          <w:b/>
          <w:bCs/>
          <w:sz w:val="24"/>
          <w:szCs w:val="24"/>
        </w:rPr>
      </w:pPr>
    </w:p>
    <w:p w:rsidR="00F74CD1" w:rsidRDefault="003079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Piękno i elegancja nie ulegają trendom</w:t>
      </w:r>
    </w:p>
    <w:p w:rsidR="00F74CD1" w:rsidRDefault="003079A6">
      <w:pPr>
        <w:jc w:val="both"/>
        <w:rPr>
          <w:sz w:val="24"/>
          <w:szCs w:val="24"/>
        </w:rPr>
      </w:pPr>
      <w:r>
        <w:rPr>
          <w:sz w:val="24"/>
          <w:szCs w:val="24"/>
        </w:rPr>
        <w:t>Klasyczną elegancję znajdziemy w najnowszych propozycjach projektantki na sezon jesień – zima 2022/23. Kolekcja o nazwie Pantera to odzwi</w:t>
      </w:r>
      <w:r>
        <w:rPr>
          <w:sz w:val="24"/>
          <w:szCs w:val="24"/>
        </w:rPr>
        <w:t xml:space="preserve">erciedlenie siły kobiecości. </w:t>
      </w:r>
    </w:p>
    <w:p w:rsidR="00F74CD1" w:rsidRDefault="003079A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Inspiracją do powstania projektów stały się zabytki architektury rzymskiej tworzone przez wielkich mistrzów sztuki budownictwa, a także ikony pięknych, wyrafinowanych kobiet - </w:t>
      </w:r>
      <w:proofErr w:type="spellStart"/>
      <w:r>
        <w:rPr>
          <w:sz w:val="24"/>
          <w:szCs w:val="24"/>
        </w:rPr>
        <w:t>Sophia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Loren</w:t>
      </w:r>
      <w:proofErr w:type="spellEnd"/>
      <w:r>
        <w:rPr>
          <w:sz w:val="24"/>
          <w:szCs w:val="24"/>
        </w:rPr>
        <w:t>, Gina Lol</w:t>
      </w:r>
      <w:r>
        <w:rPr>
          <w:color w:val="1F497D"/>
          <w:sz w:val="24"/>
          <w:szCs w:val="24"/>
        </w:rPr>
        <w:t>l</w:t>
      </w:r>
      <w:r>
        <w:rPr>
          <w:sz w:val="24"/>
          <w:szCs w:val="24"/>
        </w:rPr>
        <w:t xml:space="preserve">obrigida, </w:t>
      </w:r>
      <w:proofErr w:type="spellStart"/>
      <w:r>
        <w:rPr>
          <w:sz w:val="24"/>
          <w:szCs w:val="24"/>
        </w:rPr>
        <w:t>Monica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Bellucci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W kolekcji zwracają uwagę szlachetne tkaniny, intrygujące wykończenia i ręcznie robione zdobienia, takie jak wyszywane guziki, srebrne klamry.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Uwagę przykuwają też detale - </w:t>
      </w:r>
      <w:r>
        <w:rPr>
          <w:sz w:val="24"/>
          <w:szCs w:val="24"/>
        </w:rPr>
        <w:t>misterne koronki wyplatane ręcznie z metali szlachetnych, falujące rękawy jak kopuł</w:t>
      </w:r>
      <w:r>
        <w:rPr>
          <w:sz w:val="24"/>
          <w:szCs w:val="24"/>
        </w:rPr>
        <w:t xml:space="preserve">y wielkich bazylik, czy lejące tkaniny z wzorami </w:t>
      </w:r>
      <w:r>
        <w:rPr>
          <w:sz w:val="24"/>
          <w:szCs w:val="24"/>
        </w:rPr>
        <w:br/>
        <w:t xml:space="preserve">i uwypukleniami flokowanymi niczym struktury rzeźbionych fontann. </w:t>
      </w:r>
    </w:p>
    <w:p w:rsidR="00F74CD1" w:rsidRDefault="003079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Jedyny taki egzemplarz na świecie!</w:t>
      </w:r>
    </w:p>
    <w:p w:rsidR="00F74CD1" w:rsidRDefault="00307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Kolekcję wyróżniają doskonałej jakości płaszcze tj. Gunter, Ramona, </w:t>
      </w:r>
      <w:proofErr w:type="spellStart"/>
      <w:r>
        <w:rPr>
          <w:sz w:val="24"/>
          <w:szCs w:val="24"/>
        </w:rPr>
        <w:t>Georgette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Anastasia</w:t>
      </w:r>
      <w:proofErr w:type="spellEnd"/>
      <w:r>
        <w:rPr>
          <w:sz w:val="24"/>
          <w:szCs w:val="24"/>
        </w:rPr>
        <w:t xml:space="preserve">. Warto zwrócić </w:t>
      </w:r>
      <w:r>
        <w:rPr>
          <w:sz w:val="24"/>
          <w:szCs w:val="24"/>
        </w:rPr>
        <w:t xml:space="preserve">uwagę szczególnie na ten ostatni. Płaszcz </w:t>
      </w:r>
      <w:proofErr w:type="spellStart"/>
      <w:r>
        <w:rPr>
          <w:sz w:val="24"/>
          <w:szCs w:val="24"/>
        </w:rPr>
        <w:t>Anastasia</w:t>
      </w:r>
      <w:proofErr w:type="spellEnd"/>
      <w:r>
        <w:rPr>
          <w:sz w:val="24"/>
          <w:szCs w:val="24"/>
        </w:rPr>
        <w:t xml:space="preserve"> to jedyny taki egzemplarz na świecie! </w:t>
      </w:r>
    </w:p>
    <w:p w:rsidR="00F74CD1" w:rsidRDefault="00307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Coraz więcej kobiet ceni sobie indywidualność. Przekłada się to także na zmianę myślenia </w:t>
      </w:r>
      <w:r>
        <w:rPr>
          <w:i/>
          <w:sz w:val="24"/>
          <w:szCs w:val="24"/>
        </w:rPr>
        <w:br/>
        <w:t>o modzie. Unikatowe projekty, tzw. „</w:t>
      </w:r>
      <w:r>
        <w:rPr>
          <w:i/>
          <w:sz w:val="24"/>
          <w:szCs w:val="24"/>
          <w:lang w:val="it-IT"/>
        </w:rPr>
        <w:t>białe</w:t>
      </w:r>
      <w:r>
        <w:rPr>
          <w:i/>
          <w:sz w:val="24"/>
          <w:szCs w:val="24"/>
        </w:rPr>
        <w:t xml:space="preserve"> kruki”, to maksyma</w:t>
      </w:r>
      <w:bookmarkStart w:id="3" w:name="_GoBack"/>
      <w:bookmarkEnd w:id="3"/>
      <w:r>
        <w:rPr>
          <w:i/>
          <w:sz w:val="24"/>
          <w:szCs w:val="24"/>
        </w:rPr>
        <w:t>lnie dopracow</w:t>
      </w:r>
      <w:r>
        <w:rPr>
          <w:i/>
          <w:sz w:val="24"/>
          <w:szCs w:val="24"/>
        </w:rPr>
        <w:t xml:space="preserve">ana odzież. Tutaj każdy nawet najmniejszy element ma własną historię i tworzy perfekcyjną całość </w:t>
      </w:r>
      <w:r>
        <w:rPr>
          <w:sz w:val="24"/>
          <w:szCs w:val="24"/>
        </w:rPr>
        <w:t xml:space="preserve">– podkreśla Izabela Łapińska. </w:t>
      </w:r>
    </w:p>
    <w:p w:rsidR="00F74CD1" w:rsidRDefault="003079A6" w:rsidP="007236ED">
      <w:pPr>
        <w:jc w:val="both"/>
        <w:rPr>
          <w:del w:id="4" w:author="Anna Grubińska" w:date="2022-11-04T18:36:00Z"/>
          <w:sz w:val="24"/>
          <w:szCs w:val="24"/>
        </w:rPr>
      </w:pPr>
      <w:r>
        <w:rPr>
          <w:sz w:val="24"/>
          <w:szCs w:val="24"/>
        </w:rPr>
        <w:t xml:space="preserve">Ten wyjątkowy, finezyjny płaszcz jest niczym małe dzieło sztuki. Zdobi go koronka </w:t>
      </w:r>
      <w:proofErr w:type="spellStart"/>
      <w:r>
        <w:rPr>
          <w:i/>
          <w:sz w:val="24"/>
          <w:szCs w:val="24"/>
        </w:rPr>
        <w:t>Sophie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Hallette</w:t>
      </w:r>
      <w:proofErr w:type="spellEnd"/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stworzona z metalowych, uszty</w:t>
      </w:r>
      <w:r>
        <w:rPr>
          <w:sz w:val="24"/>
          <w:szCs w:val="24"/>
        </w:rPr>
        <w:t xml:space="preserve">wnianych nici oraz miękka, jedwabista podszewka. Całość wykonana jest z włoskiej tkaniny - szlachetnej domieszki wełny z jedwabiem </w:t>
      </w:r>
      <w:r>
        <w:rPr>
          <w:sz w:val="24"/>
          <w:szCs w:val="24"/>
        </w:rPr>
        <w:br/>
        <w:t>z błyszczącymi, srebrnymi drobinkami o wyjątkowym splocie. Warto też zwrócić uwagę na unikatowy krój rękawów misternie połąc</w:t>
      </w:r>
      <w:r>
        <w:rPr>
          <w:sz w:val="24"/>
          <w:szCs w:val="24"/>
        </w:rPr>
        <w:t xml:space="preserve">zonych w całość.  Czysta </w:t>
      </w:r>
      <w:proofErr w:type="spellStart"/>
      <w:r>
        <w:rPr>
          <w:sz w:val="24"/>
          <w:szCs w:val="24"/>
        </w:rPr>
        <w:t>poezja.</w:t>
      </w:r>
    </w:p>
    <w:p w:rsidR="00F74CD1" w:rsidRDefault="003079A6">
      <w:pPr>
        <w:jc w:val="both"/>
        <w:rPr>
          <w:sz w:val="24"/>
          <w:szCs w:val="24"/>
        </w:rPr>
      </w:pPr>
      <w:r>
        <w:rPr>
          <w:sz w:val="24"/>
          <w:szCs w:val="24"/>
        </w:rPr>
        <w:t>Mówi</w:t>
      </w:r>
      <w:proofErr w:type="spellEnd"/>
      <w:r>
        <w:rPr>
          <w:sz w:val="24"/>
          <w:szCs w:val="24"/>
        </w:rPr>
        <w:t xml:space="preserve"> się, że nie szata zdobi człowieka, ale czyż człowiek nie żyje piękniej w unikalnej szacie? </w:t>
      </w:r>
    </w:p>
    <w:p w:rsidR="00F74CD1" w:rsidRDefault="00F74CD1">
      <w:pPr>
        <w:jc w:val="both"/>
        <w:rPr>
          <w:sz w:val="24"/>
          <w:szCs w:val="24"/>
        </w:rPr>
      </w:pPr>
    </w:p>
    <w:p w:rsidR="00F74CD1" w:rsidRDefault="00BA5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4CD1" w:rsidRDefault="003079A6">
      <w:pPr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 xml:space="preserve">IZABELA </w:t>
      </w:r>
      <w:r>
        <w:rPr>
          <w:sz w:val="20"/>
          <w:szCs w:val="20"/>
        </w:rPr>
        <w:t>ŁAPIŃSKA – projektantka, artystka, od piętnastu lat wyróżnia się na tle polskiej sceny modowej jakością, ponadczas</w:t>
      </w:r>
      <w:r>
        <w:rPr>
          <w:sz w:val="20"/>
          <w:szCs w:val="20"/>
        </w:rPr>
        <w:t xml:space="preserve">ową elegancją oraz luksusowymi </w:t>
      </w:r>
      <w:proofErr w:type="spellStart"/>
      <w:r>
        <w:rPr>
          <w:sz w:val="20"/>
          <w:szCs w:val="20"/>
        </w:rPr>
        <w:t>wykończeniami</w:t>
      </w:r>
      <w:proofErr w:type="spellEnd"/>
      <w:r>
        <w:rPr>
          <w:sz w:val="20"/>
          <w:szCs w:val="20"/>
        </w:rPr>
        <w:t>. Projekty Izabeli Łapińskiej cieszą się</w:t>
      </w:r>
      <w:r w:rsidR="00BA5198">
        <w:rPr>
          <w:sz w:val="20"/>
          <w:szCs w:val="20"/>
        </w:rPr>
        <w:t xml:space="preserve"> zainteresowaniem nie tylko w </w:t>
      </w:r>
      <w:r>
        <w:rPr>
          <w:sz w:val="20"/>
          <w:szCs w:val="20"/>
        </w:rPr>
        <w:t>Polsce, ale i na świecie. Jej pokazy dwukrotnie odbywały się w Paryżu</w:t>
      </w:r>
      <w:r>
        <w:rPr>
          <w:sz w:val="20"/>
          <w:szCs w:val="20"/>
        </w:rPr>
        <w:t xml:space="preserve"> </w:t>
      </w:r>
      <w:r w:rsidRPr="00BA5198">
        <w:rPr>
          <w:color w:val="auto"/>
          <w:sz w:val="20"/>
          <w:szCs w:val="20"/>
        </w:rPr>
        <w:t xml:space="preserve">oraz </w:t>
      </w:r>
      <w:r w:rsidR="00BA5198">
        <w:rPr>
          <w:color w:val="auto"/>
          <w:sz w:val="20"/>
          <w:szCs w:val="20"/>
        </w:rPr>
        <w:br/>
      </w:r>
      <w:r w:rsidRPr="00BA5198">
        <w:rPr>
          <w:color w:val="auto"/>
          <w:sz w:val="20"/>
          <w:szCs w:val="20"/>
        </w:rPr>
        <w:t>w Wiedniu</w:t>
      </w:r>
      <w:r w:rsidR="00BA5198">
        <w:rPr>
          <w:strike/>
          <w:sz w:val="20"/>
          <w:szCs w:val="20"/>
        </w:rPr>
        <w:t xml:space="preserve">. </w:t>
      </w:r>
      <w:r>
        <w:rPr>
          <w:sz w:val="20"/>
          <w:szCs w:val="20"/>
        </w:rPr>
        <w:t xml:space="preserve">Inspiruje ją także sama kobieta - </w:t>
      </w:r>
      <w:r>
        <w:rPr>
          <w:sz w:val="20"/>
          <w:szCs w:val="20"/>
        </w:rPr>
        <w:t xml:space="preserve">elegancka, stonowana, intrygująca. Typ arystokratki, która nie musi krzyczeć, by zostać zauważoną. </w:t>
      </w:r>
    </w:p>
    <w:p w:rsidR="00F74CD1" w:rsidRDefault="003079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Więcej inspiracji na stronie: </w:t>
      </w:r>
      <w:hyperlink r:id="rId7" w:history="1">
        <w:r>
          <w:rPr>
            <w:rStyle w:val="Hipercze"/>
            <w:sz w:val="20"/>
            <w:szCs w:val="20"/>
          </w:rPr>
          <w:t>https://www.izabelalapinska.com/</w:t>
        </w:r>
      </w:hyperlink>
      <w:r>
        <w:rPr>
          <w:sz w:val="20"/>
          <w:szCs w:val="20"/>
        </w:rPr>
        <w:t xml:space="preserve"> </w:t>
      </w:r>
    </w:p>
    <w:sectPr w:rsidR="00F74CD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A6" w:rsidRDefault="003079A6">
      <w:pPr>
        <w:spacing w:line="240" w:lineRule="auto"/>
      </w:pPr>
      <w:r>
        <w:separator/>
      </w:r>
    </w:p>
  </w:endnote>
  <w:endnote w:type="continuationSeparator" w:id="0">
    <w:p w:rsidR="003079A6" w:rsidRDefault="00307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98" w:rsidRPr="00550EEF" w:rsidRDefault="00BA5198" w:rsidP="00BA5198">
    <w:pPr>
      <w:pStyle w:val="Stopka"/>
      <w:jc w:val="center"/>
    </w:pPr>
    <w:r w:rsidRPr="00550EEF">
      <w:t xml:space="preserve">Kontakt dla mediów: Agencja Face It; Anna Grubińska, tel.: 604 211 111, </w:t>
    </w:r>
    <w:r w:rsidRPr="00550EEF">
      <w:br/>
      <w:t>e-mail: a.grubinska@agencjafaceit.pl</w:t>
    </w:r>
  </w:p>
  <w:p w:rsidR="00F74CD1" w:rsidRDefault="00F74CD1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A6" w:rsidRDefault="003079A6">
      <w:pPr>
        <w:spacing w:after="0"/>
      </w:pPr>
      <w:r>
        <w:separator/>
      </w:r>
    </w:p>
  </w:footnote>
  <w:footnote w:type="continuationSeparator" w:id="0">
    <w:p w:rsidR="003079A6" w:rsidRDefault="003079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98" w:rsidRDefault="00BA519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1964055</wp:posOffset>
          </wp:positionH>
          <wp:positionV relativeFrom="paragraph">
            <wp:posOffset>-392430</wp:posOffset>
          </wp:positionV>
          <wp:extent cx="1257300" cy="628650"/>
          <wp:effectExtent l="0" t="0" r="0" b="0"/>
          <wp:wrapTight wrapText="bothSides">
            <wp:wrapPolygon edited="0">
              <wp:start x="982" y="7200"/>
              <wp:lineTo x="982" y="13745"/>
              <wp:lineTo x="20618" y="13745"/>
              <wp:lineTo x="21273" y="9164"/>
              <wp:lineTo x="11455" y="7200"/>
              <wp:lineTo x="982" y="7200"/>
            </wp:wrapPolygon>
          </wp:wrapTight>
          <wp:docPr id="1" name="Obraz 1" descr="C:\Users\Anna Grubińska\Desktop\g5007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Grubińska\Desktop\g5007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arcin Grygielski">
    <w15:presenceInfo w15:providerId="Windows Live" w15:userId="06c212c053a51bb1"/>
  </w15:person>
  <w15:person w15:author="Anna Grubińska">
    <w15:presenceInfo w15:providerId="None" w15:userId="Anna Grubi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3C"/>
    <w:rsid w:val="00110D86"/>
    <w:rsid w:val="00114193"/>
    <w:rsid w:val="002117E2"/>
    <w:rsid w:val="003079A6"/>
    <w:rsid w:val="00316E8A"/>
    <w:rsid w:val="00390E57"/>
    <w:rsid w:val="0049737A"/>
    <w:rsid w:val="00562582"/>
    <w:rsid w:val="006227EF"/>
    <w:rsid w:val="00661C92"/>
    <w:rsid w:val="006C5418"/>
    <w:rsid w:val="006E25D0"/>
    <w:rsid w:val="007236ED"/>
    <w:rsid w:val="00737CCE"/>
    <w:rsid w:val="00766723"/>
    <w:rsid w:val="00800DC1"/>
    <w:rsid w:val="008A0FAE"/>
    <w:rsid w:val="008A401C"/>
    <w:rsid w:val="008B0E49"/>
    <w:rsid w:val="008D6A57"/>
    <w:rsid w:val="00962483"/>
    <w:rsid w:val="00A5283C"/>
    <w:rsid w:val="00A825BA"/>
    <w:rsid w:val="00AC1F7A"/>
    <w:rsid w:val="00AF159D"/>
    <w:rsid w:val="00B5110D"/>
    <w:rsid w:val="00BA5198"/>
    <w:rsid w:val="00CB3320"/>
    <w:rsid w:val="00CB49C1"/>
    <w:rsid w:val="00D9783F"/>
    <w:rsid w:val="00E54A9C"/>
    <w:rsid w:val="00EC4B7C"/>
    <w:rsid w:val="00ED3C72"/>
    <w:rsid w:val="00EE13B0"/>
    <w:rsid w:val="00F04BD3"/>
    <w:rsid w:val="00F266CF"/>
    <w:rsid w:val="00F74CD1"/>
    <w:rsid w:val="00F87A00"/>
    <w:rsid w:val="7656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Pr>
      <w:u w:val="single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eastAsia="Times New Roman"/>
      <w:b/>
      <w:bCs/>
      <w:sz w:val="36"/>
      <w:szCs w:val="36"/>
    </w:rPr>
  </w:style>
  <w:style w:type="paragraph" w:customStyle="1" w:styleId="Poprawka1">
    <w:name w:val="Poprawka1"/>
    <w:hidden/>
    <w:uiPriority w:val="99"/>
    <w:semiHidden/>
    <w:qFormat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A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198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A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198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Pr>
      <w:u w:val="single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eastAsia="Times New Roman"/>
      <w:b/>
      <w:bCs/>
      <w:sz w:val="36"/>
      <w:szCs w:val="36"/>
    </w:rPr>
  </w:style>
  <w:style w:type="paragraph" w:customStyle="1" w:styleId="Poprawka1">
    <w:name w:val="Poprawka1"/>
    <w:hidden/>
    <w:uiPriority w:val="99"/>
    <w:semiHidden/>
    <w:qFormat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A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198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A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198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zabelalapinska.com/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Grubińska</dc:creator>
  <cp:lastModifiedBy>Anna Grubińska</cp:lastModifiedBy>
  <cp:revision>2</cp:revision>
  <dcterms:created xsi:type="dcterms:W3CDTF">2022-11-09T09:57:00Z</dcterms:created>
  <dcterms:modified xsi:type="dcterms:W3CDTF">2022-11-09T09:57:00Z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8D0CDA1746DE46B2A7555329A55DD2DB</vt:lpwstr>
  </property>
</Properties>
</file>